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95C467" w14:textId="77777777" w:rsidR="000B49D2" w:rsidRPr="000B49D2" w:rsidRDefault="00A07FF9" w:rsidP="000B49D2">
      <w:pPr>
        <w:jc w:val="center"/>
        <w:rPr>
          <w:b/>
          <w:u w:val="single"/>
        </w:rPr>
      </w:pPr>
      <w:r w:rsidRPr="000B49D2">
        <w:rPr>
          <w:b/>
          <w:u w:val="single"/>
        </w:rPr>
        <w:t>Guide</w:t>
      </w:r>
      <w:r w:rsidR="000B49D2">
        <w:rPr>
          <w:b/>
          <w:u w:val="single"/>
        </w:rPr>
        <w:t>lines for the EnoMAX Table Top Exhibit</w:t>
      </w:r>
    </w:p>
    <w:p w14:paraId="3C17724F" w14:textId="673D913D" w:rsidR="00D3668C" w:rsidDel="00D3668C" w:rsidRDefault="007C3028" w:rsidP="00D3668C">
      <w:pPr>
        <w:spacing w:after="120"/>
        <w:rPr>
          <w:del w:id="0" w:author="Delana Glenn" w:date="2019-03-23T21:18:00Z"/>
        </w:rPr>
        <w:pPrChange w:id="1" w:author="Delana Glenn" w:date="2019-03-23T21:21:00Z">
          <w:pPr/>
        </w:pPrChange>
      </w:pPr>
      <w:ins w:id="2" w:author="Delana Glenn" w:date="2019-03-23T21:30:00Z">
        <w:r>
          <w:t xml:space="preserve">On the Thursday evening during the final Agency visit, there will be a reception and dinner celebrating the students and Program year. </w:t>
        </w:r>
      </w:ins>
      <w:bookmarkStart w:id="3" w:name="_GoBack"/>
      <w:bookmarkEnd w:id="3"/>
      <w:ins w:id="4" w:author="Delana Glenn" w:date="2019-03-23T21:27:00Z">
        <w:r>
          <w:t>Be</w:t>
        </w:r>
      </w:ins>
      <w:ins w:id="5" w:author="Delana Glenn" w:date="2019-03-23T21:28:00Z">
        <w:r>
          <w:t xml:space="preserve">fore and during dinner, the Team from each Agency will have the opportunity to highlight their </w:t>
        </w:r>
        <w:proofErr w:type="spellStart"/>
        <w:r>
          <w:t>EnoMAX</w:t>
        </w:r>
        <w:proofErr w:type="spellEnd"/>
        <w:r>
          <w:t xml:space="preserve"> program year. The audience for this presentation wil</w:t>
        </w:r>
      </w:ins>
      <w:ins w:id="6" w:author="Delana Glenn" w:date="2019-03-23T21:29:00Z">
        <w:r>
          <w:t xml:space="preserve">l include fellow students, Agency CEO’s, Agency and Eno Facilitators, other Eno staff and invited guests. </w:t>
        </w:r>
      </w:ins>
    </w:p>
    <w:p w14:paraId="2A7E4A29" w14:textId="237CCAC0" w:rsidR="000B49D2" w:rsidDel="00D3668C" w:rsidRDefault="00A07FF9" w:rsidP="00D3668C">
      <w:pPr>
        <w:spacing w:after="120"/>
        <w:rPr>
          <w:del w:id="7" w:author="Delana Glenn" w:date="2019-03-23T21:21:00Z"/>
        </w:rPr>
        <w:pPrChange w:id="8" w:author="Delana Glenn" w:date="2019-03-23T21:21:00Z">
          <w:pPr/>
        </w:pPrChange>
      </w:pPr>
      <w:r>
        <w:t xml:space="preserve">Each agency </w:t>
      </w:r>
      <w:r w:rsidR="00514462">
        <w:t>is responsible for creating</w:t>
      </w:r>
      <w:r>
        <w:t xml:space="preserve"> a</w:t>
      </w:r>
      <w:ins w:id="9" w:author="Delana Glenn" w:date="2019-03-23T21:18:00Z">
        <w:r w:rsidR="00D3668C">
          <w:t>n oral or</w:t>
        </w:r>
      </w:ins>
      <w:r>
        <w:t xml:space="preserve"> table top presentation to be displayed </w:t>
      </w:r>
      <w:del w:id="10" w:author="Delana Glenn" w:date="2019-03-23T21:18:00Z">
        <w:r w:rsidR="000B49D2" w:rsidDel="00D3668C">
          <w:delText xml:space="preserve">twice </w:delText>
        </w:r>
      </w:del>
      <w:r w:rsidR="000B49D2">
        <w:t xml:space="preserve">during </w:t>
      </w:r>
      <w:r w:rsidR="00E778EF">
        <w:t xml:space="preserve">the </w:t>
      </w:r>
      <w:proofErr w:type="spellStart"/>
      <w:r w:rsidR="00E778EF">
        <w:t>EnoMAX</w:t>
      </w:r>
      <w:proofErr w:type="spellEnd"/>
      <w:r w:rsidR="00E778EF">
        <w:t xml:space="preserve"> graduation </w:t>
      </w:r>
      <w:del w:id="11" w:author="Delana Glenn" w:date="2019-03-23T21:19:00Z">
        <w:r w:rsidR="00E778EF" w:rsidDel="00D3668C">
          <w:delText xml:space="preserve">reception and </w:delText>
        </w:r>
      </w:del>
      <w:r w:rsidR="00E778EF">
        <w:t xml:space="preserve">dinner. </w:t>
      </w:r>
      <w:r>
        <w:t xml:space="preserve"> These </w:t>
      </w:r>
      <w:del w:id="12" w:author="Delana Glenn" w:date="2019-03-23T21:19:00Z">
        <w:r w:rsidDel="00D3668C">
          <w:delText xml:space="preserve">displays </w:delText>
        </w:r>
      </w:del>
      <w:ins w:id="13" w:author="Delana Glenn" w:date="2019-03-23T21:19:00Z">
        <w:r w:rsidR="00D3668C">
          <w:t>presentations</w:t>
        </w:r>
        <w:r w:rsidR="00D3668C">
          <w:t xml:space="preserve"> </w:t>
        </w:r>
      </w:ins>
      <w:r>
        <w:t>can take many different forms. The table top will need to be</w:t>
      </w:r>
      <w:r w:rsidR="00961771">
        <w:t xml:space="preserve"> staffed</w:t>
      </w:r>
      <w:r>
        <w:t xml:space="preserve"> by at least one participant from </w:t>
      </w:r>
      <w:del w:id="14" w:author="Delana Glenn" w:date="2019-03-23T21:19:00Z">
        <w:r w:rsidDel="00D3668C">
          <w:delText xml:space="preserve">each </w:delText>
        </w:r>
      </w:del>
      <w:ins w:id="15" w:author="Delana Glenn" w:date="2019-03-23T21:19:00Z">
        <w:r w:rsidR="00D3668C">
          <w:t>the</w:t>
        </w:r>
        <w:r w:rsidR="00D3668C">
          <w:t xml:space="preserve"> </w:t>
        </w:r>
      </w:ins>
      <w:r>
        <w:t>agency</w:t>
      </w:r>
      <w:ins w:id="16" w:author="Delana Glenn" w:date="2019-03-23T21:19:00Z">
        <w:r w:rsidR="00D3668C">
          <w:t>.</w:t>
        </w:r>
      </w:ins>
      <w:r>
        <w:t xml:space="preserve"> </w:t>
      </w:r>
      <w:del w:id="17" w:author="Delana Glenn" w:date="2019-03-23T21:19:00Z">
        <w:r w:rsidDel="00D3668C">
          <w:delText>at all times during the reception.</w:delText>
        </w:r>
        <w:r w:rsidR="00514462" w:rsidDel="00D3668C">
          <w:delText xml:space="preserve"> </w:delText>
        </w:r>
        <w:r w:rsidR="00961771" w:rsidDel="00D3668C">
          <w:delText xml:space="preserve"> </w:delText>
        </w:r>
      </w:del>
      <w:r w:rsidR="00961771">
        <w:t xml:space="preserve">The </w:t>
      </w:r>
      <w:del w:id="18" w:author="Delana Glenn" w:date="2019-03-23T21:20:00Z">
        <w:r w:rsidR="00961771" w:rsidDel="00D3668C">
          <w:delText xml:space="preserve">exhibits </w:delText>
        </w:r>
      </w:del>
      <w:ins w:id="19" w:author="Delana Glenn" w:date="2019-03-23T21:20:00Z">
        <w:r w:rsidR="00D3668C">
          <w:t>presentations</w:t>
        </w:r>
        <w:r w:rsidR="00D3668C">
          <w:t xml:space="preserve"> </w:t>
        </w:r>
      </w:ins>
      <w:r w:rsidR="00961771">
        <w:t xml:space="preserve">are intended </w:t>
      </w:r>
      <w:r w:rsidR="00E778EF">
        <w:t>to</w:t>
      </w:r>
      <w:r w:rsidR="00961771">
        <w:t xml:space="preserve"> showcase </w:t>
      </w:r>
      <w:r w:rsidR="00E778EF">
        <w:t xml:space="preserve">highlights and key takeaways </w:t>
      </w:r>
      <w:r w:rsidR="00961771">
        <w:t>of the work done during the</w:t>
      </w:r>
      <w:r w:rsidR="00E778EF">
        <w:t xml:space="preserve"> </w:t>
      </w:r>
      <w:proofErr w:type="spellStart"/>
      <w:r w:rsidR="00E778EF">
        <w:t>Eno</w:t>
      </w:r>
      <w:r w:rsidR="00961771">
        <w:t>MAX</w:t>
      </w:r>
      <w:proofErr w:type="spellEnd"/>
      <w:r w:rsidR="00961771">
        <w:t xml:space="preserve"> </w:t>
      </w:r>
      <w:ins w:id="20" w:author="Delana Glenn" w:date="2019-03-23T21:20:00Z">
        <w:r w:rsidR="00D3668C">
          <w:t xml:space="preserve">program </w:t>
        </w:r>
      </w:ins>
      <w:r w:rsidR="00961771">
        <w:t xml:space="preserve">year. </w:t>
      </w:r>
      <w:ins w:id="21" w:author="Delana Glenn" w:date="2019-03-23T21:20:00Z">
        <w:r w:rsidR="00D3668C">
          <w:t xml:space="preserve">If the Agency Team choses to do an oral presentation, it should be limited to 10 minutes. </w:t>
        </w:r>
      </w:ins>
    </w:p>
    <w:p w14:paraId="49EFCF6D" w14:textId="77777777" w:rsidR="000B49D2" w:rsidRDefault="000B49D2" w:rsidP="00D3668C">
      <w:pPr>
        <w:spacing w:after="120"/>
        <w:pPrChange w:id="22" w:author="Delana Glenn" w:date="2019-03-23T21:21:00Z">
          <w:pPr/>
        </w:pPrChange>
      </w:pPr>
    </w:p>
    <w:p w14:paraId="0FF55BD9" w14:textId="030126FE" w:rsidR="00A07FF9" w:rsidDel="00D3668C" w:rsidRDefault="00514462" w:rsidP="00D3668C">
      <w:pPr>
        <w:spacing w:after="120"/>
        <w:rPr>
          <w:del w:id="23" w:author="Delana Glenn" w:date="2019-03-23T21:21:00Z"/>
        </w:rPr>
        <w:pPrChange w:id="24" w:author="Delana Glenn" w:date="2019-03-23T21:21:00Z">
          <w:pPr/>
        </w:pPrChange>
      </w:pPr>
      <w:r>
        <w:t>Creativity is encouraged</w:t>
      </w:r>
      <w:r w:rsidR="00E778EF">
        <w:t xml:space="preserve">. </w:t>
      </w:r>
    </w:p>
    <w:p w14:paraId="52D13FBD" w14:textId="77777777" w:rsidR="00E272BE" w:rsidRDefault="00E272BE" w:rsidP="00D3668C">
      <w:pPr>
        <w:spacing w:after="120"/>
        <w:pPrChange w:id="25" w:author="Delana Glenn" w:date="2019-03-23T21:21:00Z">
          <w:pPr/>
        </w:pPrChange>
      </w:pPr>
    </w:p>
    <w:p w14:paraId="4087206F" w14:textId="26230BC5" w:rsidR="00A07FF9" w:rsidRPr="000B49D2" w:rsidRDefault="00E778EF">
      <w:pPr>
        <w:rPr>
          <w:u w:val="single"/>
        </w:rPr>
      </w:pPr>
      <w:commentRangeStart w:id="26"/>
      <w:r>
        <w:rPr>
          <w:u w:val="single"/>
        </w:rPr>
        <w:t>Ideas for Content</w:t>
      </w:r>
    </w:p>
    <w:p w14:paraId="1AF415F2" w14:textId="32C5B5E6" w:rsidR="000B49D2" w:rsidRDefault="00E778EF" w:rsidP="00A07FF9">
      <w:pPr>
        <w:pStyle w:val="ListParagraph"/>
        <w:numPr>
          <w:ilvl w:val="0"/>
          <w:numId w:val="1"/>
        </w:numPr>
      </w:pPr>
      <w:r>
        <w:t>Introduction of the Agency</w:t>
      </w:r>
    </w:p>
    <w:p w14:paraId="20FAB3AA" w14:textId="17201ED5" w:rsidR="00A07FF9" w:rsidRDefault="00A07FF9" w:rsidP="00A07FF9">
      <w:pPr>
        <w:pStyle w:val="ListParagraph"/>
        <w:numPr>
          <w:ilvl w:val="0"/>
          <w:numId w:val="1"/>
        </w:numPr>
      </w:pPr>
      <w:r>
        <w:t>Lessons learned</w:t>
      </w:r>
      <w:r w:rsidR="00E778EF">
        <w:t xml:space="preserve"> and key takeaways</w:t>
      </w:r>
      <w:r>
        <w:t xml:space="preserve"> during </w:t>
      </w:r>
      <w:r w:rsidR="00E778EF">
        <w:t>Eno</w:t>
      </w:r>
      <w:r>
        <w:t>MAX program</w:t>
      </w:r>
      <w:r w:rsidR="00E778EF">
        <w:t xml:space="preserve"> year</w:t>
      </w:r>
    </w:p>
    <w:p w14:paraId="4CCB56ED" w14:textId="483A08DC" w:rsidR="00A07FF9" w:rsidRDefault="00514462" w:rsidP="00A07FF9">
      <w:pPr>
        <w:pStyle w:val="ListParagraph"/>
        <w:numPr>
          <w:ilvl w:val="0"/>
          <w:numId w:val="1"/>
        </w:numPr>
      </w:pPr>
      <w:r>
        <w:t>Overview</w:t>
      </w:r>
      <w:r w:rsidR="00A07FF9">
        <w:t xml:space="preserve"> of </w:t>
      </w:r>
      <w:r w:rsidR="00E778EF">
        <w:t>student</w:t>
      </w:r>
      <w:r w:rsidR="00A07FF9">
        <w:t xml:space="preserve"> </w:t>
      </w:r>
      <w:r w:rsidR="000B49D2">
        <w:t xml:space="preserve">business </w:t>
      </w:r>
      <w:del w:id="27" w:author="Delana Glenn" w:date="2019-03-23T21:21:00Z">
        <w:r w:rsidR="00A07FF9" w:rsidDel="00D3668C">
          <w:delText xml:space="preserve">projects </w:delText>
        </w:r>
      </w:del>
      <w:commentRangeEnd w:id="26"/>
      <w:ins w:id="28" w:author="Delana Glenn" w:date="2019-03-23T21:21:00Z">
        <w:r w:rsidR="00D3668C">
          <w:t>cases</w:t>
        </w:r>
        <w:r w:rsidR="00D3668C">
          <w:t xml:space="preserve"> </w:t>
        </w:r>
      </w:ins>
      <w:r w:rsidR="003A228E">
        <w:rPr>
          <w:rStyle w:val="CommentReference"/>
        </w:rPr>
        <w:commentReference w:id="26"/>
      </w:r>
    </w:p>
    <w:p w14:paraId="6B6D2EA7" w14:textId="77777777" w:rsidR="00A07FF9" w:rsidRDefault="00A07FF9" w:rsidP="00A07FF9"/>
    <w:p w14:paraId="56A39B87" w14:textId="45391185" w:rsidR="00A07FF9" w:rsidRPr="000B49D2" w:rsidRDefault="00961771" w:rsidP="00A07FF9">
      <w:pPr>
        <w:rPr>
          <w:u w:val="single"/>
        </w:rPr>
      </w:pPr>
      <w:r>
        <w:rPr>
          <w:u w:val="single"/>
        </w:rPr>
        <w:t>Ideas for</w:t>
      </w:r>
      <w:r w:rsidR="00A07FF9" w:rsidRPr="000B49D2">
        <w:rPr>
          <w:u w:val="single"/>
        </w:rPr>
        <w:t xml:space="preserve"> Displays</w:t>
      </w:r>
    </w:p>
    <w:p w14:paraId="5D926262" w14:textId="77777777" w:rsidR="00A07FF9" w:rsidRDefault="00A07FF9" w:rsidP="00A07FF9">
      <w:pPr>
        <w:pStyle w:val="ListParagraph"/>
        <w:numPr>
          <w:ilvl w:val="0"/>
          <w:numId w:val="2"/>
        </w:numPr>
      </w:pPr>
      <w:r>
        <w:t>Poster board</w:t>
      </w:r>
    </w:p>
    <w:p w14:paraId="53D5295C" w14:textId="77777777" w:rsidR="00A07FF9" w:rsidRDefault="00A07FF9" w:rsidP="00A07FF9">
      <w:pPr>
        <w:pStyle w:val="ListParagraph"/>
        <w:numPr>
          <w:ilvl w:val="0"/>
          <w:numId w:val="2"/>
        </w:numPr>
      </w:pPr>
      <w:r>
        <w:t>Tri-fold board</w:t>
      </w:r>
    </w:p>
    <w:p w14:paraId="33A08D82" w14:textId="478B80FB" w:rsidR="00A07FF9" w:rsidRDefault="00E778EF" w:rsidP="00A07FF9">
      <w:pPr>
        <w:pStyle w:val="ListParagraph"/>
        <w:numPr>
          <w:ilvl w:val="0"/>
          <w:numId w:val="2"/>
        </w:numPr>
      </w:pPr>
      <w:r>
        <w:t>PowerPoint</w:t>
      </w:r>
      <w:r w:rsidR="00A07FF9">
        <w:t xml:space="preserve"> set up on a laptop</w:t>
      </w:r>
    </w:p>
    <w:p w14:paraId="31617AF6" w14:textId="77777777" w:rsidR="00A07FF9" w:rsidRDefault="00A07FF9" w:rsidP="00A07FF9">
      <w:pPr>
        <w:pStyle w:val="ListParagraph"/>
        <w:numPr>
          <w:ilvl w:val="0"/>
          <w:numId w:val="2"/>
        </w:numPr>
      </w:pPr>
      <w:r>
        <w:t>Movie set up on a laptop</w:t>
      </w:r>
    </w:p>
    <w:p w14:paraId="03B6F4D4" w14:textId="77777777" w:rsidR="00A07FF9" w:rsidRDefault="00A07FF9" w:rsidP="00A07FF9">
      <w:pPr>
        <w:pStyle w:val="ListParagraph"/>
        <w:numPr>
          <w:ilvl w:val="0"/>
          <w:numId w:val="2"/>
        </w:numPr>
      </w:pPr>
      <w:r>
        <w:t xml:space="preserve">Scrap book </w:t>
      </w:r>
    </w:p>
    <w:p w14:paraId="2E8E6B8C" w14:textId="003F93CB" w:rsidR="00961771" w:rsidRDefault="00961771" w:rsidP="00A07FF9">
      <w:pPr>
        <w:pStyle w:val="ListParagraph"/>
        <w:numPr>
          <w:ilvl w:val="0"/>
          <w:numId w:val="2"/>
        </w:numPr>
      </w:pPr>
      <w:r>
        <w:t>Physical artifacts, samples, or examples</w:t>
      </w:r>
    </w:p>
    <w:p w14:paraId="28C09C79" w14:textId="22159150" w:rsidR="00961771" w:rsidRDefault="00961771" w:rsidP="00A07FF9">
      <w:pPr>
        <w:pStyle w:val="ListParagraph"/>
        <w:numPr>
          <w:ilvl w:val="0"/>
          <w:numId w:val="2"/>
        </w:numPr>
      </w:pPr>
      <w:r>
        <w:t>Brochures about your agency or major initiatives</w:t>
      </w:r>
    </w:p>
    <w:p w14:paraId="1CDB2B1B" w14:textId="77777777" w:rsidR="000B49D2" w:rsidRDefault="000B49D2" w:rsidP="00A07FF9">
      <w:pPr>
        <w:pStyle w:val="ListParagraph"/>
        <w:numPr>
          <w:ilvl w:val="0"/>
          <w:numId w:val="2"/>
        </w:numPr>
      </w:pPr>
      <w:r>
        <w:t>Quizzes or “Did you know?” activities</w:t>
      </w:r>
    </w:p>
    <w:p w14:paraId="1F11663B" w14:textId="77777777" w:rsidR="00A07FF9" w:rsidRPr="000B49D2" w:rsidRDefault="00A07FF9">
      <w:pPr>
        <w:rPr>
          <w:u w:val="single"/>
        </w:rPr>
      </w:pPr>
    </w:p>
    <w:p w14:paraId="798B9A7B" w14:textId="77777777" w:rsidR="000B49D2" w:rsidRPr="000B49D2" w:rsidRDefault="000B49D2">
      <w:pPr>
        <w:rPr>
          <w:u w:val="single"/>
        </w:rPr>
      </w:pPr>
      <w:commentRangeStart w:id="29"/>
      <w:r w:rsidRPr="000B49D2">
        <w:rPr>
          <w:u w:val="single"/>
        </w:rPr>
        <w:t>Other Information</w:t>
      </w:r>
      <w:commentRangeEnd w:id="29"/>
      <w:r w:rsidR="00E807E2">
        <w:rPr>
          <w:rStyle w:val="CommentReference"/>
        </w:rPr>
        <w:commentReference w:id="29"/>
      </w:r>
    </w:p>
    <w:p w14:paraId="2EA70814" w14:textId="77777777" w:rsidR="00D3668C" w:rsidRDefault="00D3668C" w:rsidP="000B49D2">
      <w:pPr>
        <w:pStyle w:val="ListParagraph"/>
        <w:numPr>
          <w:ilvl w:val="0"/>
          <w:numId w:val="4"/>
        </w:numPr>
        <w:rPr>
          <w:ins w:id="30" w:author="Delana Glenn" w:date="2019-03-23T21:23:00Z"/>
        </w:rPr>
      </w:pPr>
      <w:ins w:id="31" w:author="Delana Glenn" w:date="2019-03-23T21:22:00Z">
        <w:r>
          <w:t>Detailed logistical information will be provided just prior to the final Agency Visit once the location i</w:t>
        </w:r>
      </w:ins>
      <w:ins w:id="32" w:author="Delana Glenn" w:date="2019-03-23T21:23:00Z">
        <w:r>
          <w:t xml:space="preserve">s determined. This information will include; </w:t>
        </w:r>
      </w:ins>
    </w:p>
    <w:p w14:paraId="7BB25199" w14:textId="55551B85" w:rsidR="000B49D2" w:rsidRDefault="000B49D2" w:rsidP="00D3668C">
      <w:pPr>
        <w:pStyle w:val="ListParagraph"/>
        <w:numPr>
          <w:ilvl w:val="1"/>
          <w:numId w:val="4"/>
        </w:numPr>
        <w:rPr>
          <w:ins w:id="33" w:author="Delana Glenn" w:date="2019-03-23T21:23:00Z"/>
        </w:rPr>
        <w:pPrChange w:id="34" w:author="Delana Glenn" w:date="2019-03-23T21:24:00Z">
          <w:pPr>
            <w:pStyle w:val="ListParagraph"/>
            <w:numPr>
              <w:numId w:val="4"/>
            </w:numPr>
            <w:ind w:hanging="360"/>
          </w:pPr>
        </w:pPrChange>
      </w:pPr>
      <w:del w:id="35" w:author="Delana Glenn" w:date="2019-03-23T21:23:00Z">
        <w:r w:rsidRPr="006E52B6" w:rsidDel="00D3668C">
          <w:delText>Each agency will have a 6 foot by 3 foot table to place their exhibit</w:delText>
        </w:r>
      </w:del>
      <w:ins w:id="36" w:author="Delana Glenn" w:date="2019-03-23T21:23:00Z">
        <w:r w:rsidR="00D3668C">
          <w:t>Size of each agency exhibition area (table</w:t>
        </w:r>
      </w:ins>
      <w:ins w:id="37" w:author="Delana Glenn" w:date="2019-03-23T21:24:00Z">
        <w:r w:rsidR="00D3668C">
          <w:t xml:space="preserve"> size, floor space, etc. )</w:t>
        </w:r>
      </w:ins>
    </w:p>
    <w:p w14:paraId="0549EF95" w14:textId="38A1398E" w:rsidR="00D3668C" w:rsidDel="007C3028" w:rsidRDefault="00D3668C" w:rsidP="00D3668C">
      <w:pPr>
        <w:pStyle w:val="ListParagraph"/>
        <w:numPr>
          <w:ilvl w:val="1"/>
          <w:numId w:val="4"/>
        </w:numPr>
        <w:rPr>
          <w:del w:id="38" w:author="Delana Glenn" w:date="2019-03-23T21:24:00Z"/>
        </w:rPr>
      </w:pPr>
      <w:ins w:id="39" w:author="Delana Glenn" w:date="2019-03-23T21:23:00Z">
        <w:r>
          <w:t>Power source avai</w:t>
        </w:r>
      </w:ins>
      <w:ins w:id="40" w:author="Delana Glenn" w:date="2019-03-23T21:24:00Z">
        <w:r>
          <w:t>l</w:t>
        </w:r>
      </w:ins>
      <w:ins w:id="41" w:author="Delana Glenn" w:date="2019-03-23T21:23:00Z">
        <w:r>
          <w:t>ability</w:t>
        </w:r>
      </w:ins>
    </w:p>
    <w:p w14:paraId="1C29D65A" w14:textId="0408F792" w:rsidR="007C3028" w:rsidRPr="006E52B6" w:rsidRDefault="007C3028" w:rsidP="00D3668C">
      <w:pPr>
        <w:pStyle w:val="ListParagraph"/>
        <w:numPr>
          <w:ilvl w:val="1"/>
          <w:numId w:val="4"/>
        </w:numPr>
        <w:rPr>
          <w:ins w:id="42" w:author="Delana Glenn" w:date="2019-03-23T21:25:00Z"/>
        </w:rPr>
        <w:pPrChange w:id="43" w:author="Delana Glenn" w:date="2019-03-23T21:24:00Z">
          <w:pPr>
            <w:pStyle w:val="ListParagraph"/>
            <w:numPr>
              <w:numId w:val="4"/>
            </w:numPr>
            <w:ind w:hanging="360"/>
          </w:pPr>
        </w:pPrChange>
      </w:pPr>
    </w:p>
    <w:p w14:paraId="02F15099" w14:textId="19414AA7" w:rsidR="000B49D2" w:rsidRDefault="007C3028" w:rsidP="00D3668C">
      <w:pPr>
        <w:pStyle w:val="ListParagraph"/>
        <w:numPr>
          <w:ilvl w:val="1"/>
          <w:numId w:val="4"/>
        </w:numPr>
        <w:rPr>
          <w:ins w:id="44" w:author="Delana Glenn" w:date="2019-03-23T21:26:00Z"/>
        </w:rPr>
      </w:pPr>
      <w:ins w:id="45" w:author="Delana Glenn" w:date="2019-03-23T21:26:00Z">
        <w:r>
          <w:t>Availability of room for setup prior to dinner</w:t>
        </w:r>
      </w:ins>
      <w:del w:id="46" w:author="Delana Glenn" w:date="2019-03-23T21:24:00Z">
        <w:r w:rsidR="000B49D2" w:rsidRPr="006E52B6" w:rsidDel="00D3668C">
          <w:delText>The table will have a power source upon request</w:delText>
        </w:r>
      </w:del>
    </w:p>
    <w:p w14:paraId="78D9B70A" w14:textId="0612AC9D" w:rsidR="007C3028" w:rsidRPr="006E52B6" w:rsidRDefault="007C3028" w:rsidP="00D3668C">
      <w:pPr>
        <w:pStyle w:val="ListParagraph"/>
        <w:numPr>
          <w:ilvl w:val="1"/>
          <w:numId w:val="4"/>
        </w:numPr>
        <w:pPrChange w:id="47" w:author="Delana Glenn" w:date="2019-03-23T21:24:00Z">
          <w:pPr>
            <w:pStyle w:val="ListParagraph"/>
            <w:numPr>
              <w:numId w:val="4"/>
            </w:numPr>
            <w:ind w:hanging="360"/>
          </w:pPr>
        </w:pPrChange>
      </w:pPr>
      <w:ins w:id="48" w:author="Delana Glenn" w:date="2019-03-23T21:26:00Z">
        <w:r>
          <w:t xml:space="preserve">A/V availability </w:t>
        </w:r>
      </w:ins>
      <w:ins w:id="49" w:author="Delana Glenn" w:date="2019-03-23T21:27:00Z">
        <w:r>
          <w:t>(laptop, microphone, etc.)</w:t>
        </w:r>
      </w:ins>
    </w:p>
    <w:p w14:paraId="7EADB45A" w14:textId="59813907" w:rsidR="000B49D2" w:rsidRPr="006E52B6" w:rsidRDefault="000B49D2" w:rsidP="000B49D2">
      <w:pPr>
        <w:pStyle w:val="ListParagraph"/>
        <w:numPr>
          <w:ilvl w:val="0"/>
          <w:numId w:val="4"/>
        </w:numPr>
      </w:pPr>
      <w:r w:rsidRPr="006E52B6">
        <w:t xml:space="preserve">Exhibits </w:t>
      </w:r>
      <w:del w:id="50" w:author="Delana Glenn" w:date="2019-03-23T21:24:00Z">
        <w:r w:rsidRPr="006E52B6" w:rsidDel="00D3668C">
          <w:delText xml:space="preserve">should </w:delText>
        </w:r>
      </w:del>
      <w:ins w:id="51" w:author="Delana Glenn" w:date="2019-03-23T21:24:00Z">
        <w:r w:rsidR="00D3668C">
          <w:t>ca</w:t>
        </w:r>
      </w:ins>
      <w:ins w:id="52" w:author="Delana Glenn" w:date="2019-03-23T21:25:00Z">
        <w:r w:rsidR="00D3668C">
          <w:t>n</w:t>
        </w:r>
      </w:ins>
      <w:ins w:id="53" w:author="Delana Glenn" w:date="2019-03-23T21:24:00Z">
        <w:r w:rsidR="00D3668C" w:rsidRPr="006E52B6">
          <w:t xml:space="preserve"> </w:t>
        </w:r>
      </w:ins>
      <w:r w:rsidRPr="006E52B6">
        <w:t xml:space="preserve">be printed on </w:t>
      </w:r>
      <w:del w:id="54" w:author="Delana Glenn" w:date="2019-03-23T21:25:00Z">
        <w:r w:rsidRPr="006E52B6" w:rsidDel="00D3668C">
          <w:delText xml:space="preserve">a </w:delText>
        </w:r>
      </w:del>
      <w:r w:rsidRPr="006E52B6">
        <w:t>rigid self-supporting board</w:t>
      </w:r>
      <w:ins w:id="55" w:author="Delana Glenn" w:date="2019-03-23T21:25:00Z">
        <w:r w:rsidR="00D3668C">
          <w:t>s</w:t>
        </w:r>
      </w:ins>
      <w:r w:rsidRPr="006E52B6">
        <w:t>, such as a tri-fold alligator board. Certain tables may be able to be placed against a wall. The wall could then be used to affix exhibits that are not self-supporting.</w:t>
      </w:r>
    </w:p>
    <w:p w14:paraId="68ECD86E" w14:textId="4D75B7EE" w:rsidR="000B49D2" w:rsidRPr="00E807E2" w:rsidRDefault="000B49D2" w:rsidP="006E52B6">
      <w:pPr>
        <w:pStyle w:val="ListParagraph"/>
        <w:numPr>
          <w:ilvl w:val="0"/>
          <w:numId w:val="4"/>
        </w:numPr>
        <w:rPr>
          <w:rFonts w:eastAsia="Times New Roman" w:cs="Times New Roman"/>
          <w:strike/>
        </w:rPr>
      </w:pPr>
      <w:r w:rsidRPr="006E52B6">
        <w:t xml:space="preserve">To avoid hassles </w:t>
      </w:r>
      <w:del w:id="56" w:author="Delana Glenn" w:date="2019-03-23T21:25:00Z">
        <w:r w:rsidRPr="006E52B6" w:rsidDel="00D3668C">
          <w:delText xml:space="preserve">with </w:delText>
        </w:r>
      </w:del>
      <w:r w:rsidRPr="006E52B6">
        <w:t>traveling with your exhibit, consider printing at a shop in</w:t>
      </w:r>
      <w:r w:rsidR="00E807E2">
        <w:t xml:space="preserve"> </w:t>
      </w:r>
      <w:r w:rsidR="003A228E">
        <w:t>(Host agency city)</w:t>
      </w:r>
      <w:r w:rsidRPr="006E52B6">
        <w:t xml:space="preserve"> </w:t>
      </w:r>
      <w:r w:rsidRPr="00E807E2">
        <w:rPr>
          <w:strike/>
        </w:rPr>
        <w:t xml:space="preserve">Nashville. Eno has identified </w:t>
      </w:r>
      <w:r w:rsidR="006E52B6" w:rsidRPr="00E807E2">
        <w:rPr>
          <w:strike/>
        </w:rPr>
        <w:t xml:space="preserve">a </w:t>
      </w:r>
      <w:hyperlink r:id="rId8" w:history="1">
        <w:proofErr w:type="spellStart"/>
        <w:r w:rsidR="006E52B6" w:rsidRPr="00E807E2">
          <w:rPr>
            <w:rStyle w:val="Hyperlink"/>
            <w:strike/>
          </w:rPr>
          <w:t>Fedex</w:t>
        </w:r>
        <w:proofErr w:type="spellEnd"/>
        <w:r w:rsidR="006E52B6" w:rsidRPr="00E807E2">
          <w:rPr>
            <w:rStyle w:val="Hyperlink"/>
            <w:strike/>
          </w:rPr>
          <w:t xml:space="preserve"> Office</w:t>
        </w:r>
      </w:hyperlink>
      <w:r w:rsidR="006E52B6" w:rsidRPr="00E807E2">
        <w:rPr>
          <w:strike/>
        </w:rPr>
        <w:t xml:space="preserve"> location</w:t>
      </w:r>
      <w:r w:rsidRPr="00E807E2">
        <w:rPr>
          <w:strike/>
        </w:rPr>
        <w:t xml:space="preserve"> a few blocks from the hotel</w:t>
      </w:r>
      <w:r w:rsidR="006E52B6" w:rsidRPr="00E807E2">
        <w:rPr>
          <w:strike/>
        </w:rPr>
        <w:t xml:space="preserve"> (</w:t>
      </w:r>
      <w:r w:rsidR="006E52B6" w:rsidRPr="00E807E2">
        <w:rPr>
          <w:rFonts w:eastAsia="Times New Roman" w:cs="Times New Roman"/>
          <w:strike/>
          <w:color w:val="000000"/>
        </w:rPr>
        <w:t>212 Broadway, Nashville TN 37201</w:t>
      </w:r>
      <w:commentRangeStart w:id="57"/>
      <w:r w:rsidRPr="00E807E2">
        <w:rPr>
          <w:strike/>
        </w:rPr>
        <w:t xml:space="preserve">. </w:t>
      </w:r>
      <w:commentRangeEnd w:id="57"/>
      <w:r w:rsidR="003A228E">
        <w:rPr>
          <w:rStyle w:val="CommentReference"/>
        </w:rPr>
        <w:commentReference w:id="57"/>
      </w:r>
    </w:p>
    <w:p w14:paraId="6137EEEB" w14:textId="4D795AA3" w:rsidR="000B49D2" w:rsidRPr="006E52B6" w:rsidRDefault="000B49D2" w:rsidP="007C3028">
      <w:pPr>
        <w:pStyle w:val="ListParagraph"/>
        <w:pPrChange w:id="58" w:author="Delana Glenn" w:date="2019-03-23T21:27:00Z">
          <w:pPr>
            <w:pStyle w:val="ListParagraph"/>
            <w:numPr>
              <w:numId w:val="4"/>
            </w:numPr>
            <w:ind w:hanging="360"/>
          </w:pPr>
        </w:pPrChange>
      </w:pPr>
      <w:del w:id="59" w:author="Delana Glenn" w:date="2019-03-23T21:27:00Z">
        <w:r w:rsidRPr="006E52B6" w:rsidDel="007C3028">
          <w:delText>The exhibit room will be available for set up at least 2 hours before each event start time. MAX students should not skip class sessions to set up. The agency facilitator, assisted by Eno staff, should set up if class is in session. At least 45 minutes of break time will be allocated between the end of class and the start of the event.</w:delText>
        </w:r>
      </w:del>
    </w:p>
    <w:sectPr w:rsidR="000B49D2" w:rsidRPr="006E52B6" w:rsidSect="00A64EFD">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6" w:author="RPetty Gmail" w:date="2019-03-08T15:10:00Z" w:initials="RP">
    <w:p w14:paraId="612C1364" w14:textId="6DAF221D" w:rsidR="003A228E" w:rsidRDefault="003A228E">
      <w:pPr>
        <w:pStyle w:val="CommentText"/>
      </w:pPr>
      <w:r>
        <w:rPr>
          <w:rStyle w:val="CommentReference"/>
        </w:rPr>
        <w:annotationRef/>
      </w:r>
      <w:r>
        <w:t>I don’t have more thoughts at the moment. Did you take any pictures of the exhibits for examples?  I did not.</w:t>
      </w:r>
    </w:p>
  </w:comment>
  <w:comment w:id="29" w:author="RPetty Gmail" w:date="2019-03-08T15:05:00Z" w:initials="RP">
    <w:p w14:paraId="34F41E86" w14:textId="7BBF6F5B" w:rsidR="00E807E2" w:rsidRDefault="00E807E2">
      <w:pPr>
        <w:pStyle w:val="CommentText"/>
      </w:pPr>
      <w:r>
        <w:rPr>
          <w:rStyle w:val="CommentReference"/>
        </w:rPr>
        <w:annotationRef/>
      </w:r>
      <w:r>
        <w:t>We will need to ask the host agencies what they have available for these points</w:t>
      </w:r>
    </w:p>
  </w:comment>
  <w:comment w:id="57" w:author="RPetty Gmail" w:date="2019-03-08T15:07:00Z" w:initials="RP">
    <w:p w14:paraId="54E60926" w14:textId="5A13DBE2" w:rsidR="003A228E" w:rsidRDefault="003A228E">
      <w:pPr>
        <w:pStyle w:val="CommentText"/>
      </w:pPr>
      <w:r>
        <w:rPr>
          <w:rStyle w:val="CommentReference"/>
        </w:rPr>
        <w:annotationRef/>
      </w:r>
      <w:r>
        <w:t>Host agencies may have capabilities to offer or print shops nearby with which they have good working relationships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12C1364" w15:done="0"/>
  <w15:commentEx w15:paraId="34F41E86" w15:done="0"/>
  <w15:commentEx w15:paraId="54E6092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12C1364" w16cid:durableId="202D0466"/>
  <w16cid:commentId w16cid:paraId="34F41E86" w16cid:durableId="202D033B"/>
  <w16cid:commentId w16cid:paraId="54E60926" w16cid:durableId="202D03A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CC6CC6"/>
    <w:multiLevelType w:val="hybridMultilevel"/>
    <w:tmpl w:val="5B5AF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880D56"/>
    <w:multiLevelType w:val="hybridMultilevel"/>
    <w:tmpl w:val="E162FD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E3762C"/>
    <w:multiLevelType w:val="hybridMultilevel"/>
    <w:tmpl w:val="A71EB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EE10F8"/>
    <w:multiLevelType w:val="hybridMultilevel"/>
    <w:tmpl w:val="6512F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elana Glenn">
    <w15:presenceInfo w15:providerId="Windows Live" w15:userId="5dd972c0e4ac1dcf"/>
  </w15:person>
  <w15:person w15:author="RPetty Gmail">
    <w15:presenceInfo w15:providerId="Windows Live" w15:userId="d6a133f0c8fb5a9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7FF9"/>
    <w:rsid w:val="000B49D2"/>
    <w:rsid w:val="00325941"/>
    <w:rsid w:val="003A228E"/>
    <w:rsid w:val="00514462"/>
    <w:rsid w:val="006E52B6"/>
    <w:rsid w:val="007957AD"/>
    <w:rsid w:val="007C3028"/>
    <w:rsid w:val="00961771"/>
    <w:rsid w:val="00A07FF9"/>
    <w:rsid w:val="00A64EFD"/>
    <w:rsid w:val="00B70CBF"/>
    <w:rsid w:val="00D3668C"/>
    <w:rsid w:val="00DD58EE"/>
    <w:rsid w:val="00E272BE"/>
    <w:rsid w:val="00E778EF"/>
    <w:rsid w:val="00E807E2"/>
    <w:rsid w:val="00F722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1B4F81"/>
  <w14:defaultImageDpi w14:val="32767"/>
  <w15:docId w15:val="{1BC8A3BE-B9C4-42E3-8B43-0A2CE1246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7FF9"/>
    <w:pPr>
      <w:ind w:left="720"/>
      <w:contextualSpacing/>
    </w:pPr>
  </w:style>
  <w:style w:type="character" w:styleId="Hyperlink">
    <w:name w:val="Hyperlink"/>
    <w:basedOn w:val="DefaultParagraphFont"/>
    <w:uiPriority w:val="99"/>
    <w:unhideWhenUsed/>
    <w:rsid w:val="006E52B6"/>
    <w:rPr>
      <w:color w:val="0563C1" w:themeColor="hyperlink"/>
      <w:u w:val="single"/>
    </w:rPr>
  </w:style>
  <w:style w:type="character" w:styleId="CommentReference">
    <w:name w:val="annotation reference"/>
    <w:basedOn w:val="DefaultParagraphFont"/>
    <w:uiPriority w:val="99"/>
    <w:semiHidden/>
    <w:unhideWhenUsed/>
    <w:rsid w:val="00E778EF"/>
    <w:rPr>
      <w:sz w:val="16"/>
      <w:szCs w:val="16"/>
    </w:rPr>
  </w:style>
  <w:style w:type="paragraph" w:styleId="CommentText">
    <w:name w:val="annotation text"/>
    <w:basedOn w:val="Normal"/>
    <w:link w:val="CommentTextChar"/>
    <w:uiPriority w:val="99"/>
    <w:semiHidden/>
    <w:unhideWhenUsed/>
    <w:rsid w:val="00E778EF"/>
    <w:rPr>
      <w:sz w:val="20"/>
      <w:szCs w:val="20"/>
    </w:rPr>
  </w:style>
  <w:style w:type="character" w:customStyle="1" w:styleId="CommentTextChar">
    <w:name w:val="Comment Text Char"/>
    <w:basedOn w:val="DefaultParagraphFont"/>
    <w:link w:val="CommentText"/>
    <w:uiPriority w:val="99"/>
    <w:semiHidden/>
    <w:rsid w:val="00E778EF"/>
    <w:rPr>
      <w:sz w:val="20"/>
      <w:szCs w:val="20"/>
    </w:rPr>
  </w:style>
  <w:style w:type="paragraph" w:styleId="CommentSubject">
    <w:name w:val="annotation subject"/>
    <w:basedOn w:val="CommentText"/>
    <w:next w:val="CommentText"/>
    <w:link w:val="CommentSubjectChar"/>
    <w:uiPriority w:val="99"/>
    <w:semiHidden/>
    <w:unhideWhenUsed/>
    <w:rsid w:val="00E778EF"/>
    <w:rPr>
      <w:b/>
      <w:bCs/>
    </w:rPr>
  </w:style>
  <w:style w:type="character" w:customStyle="1" w:styleId="CommentSubjectChar">
    <w:name w:val="Comment Subject Char"/>
    <w:basedOn w:val="CommentTextChar"/>
    <w:link w:val="CommentSubject"/>
    <w:uiPriority w:val="99"/>
    <w:semiHidden/>
    <w:rsid w:val="00E778EF"/>
    <w:rPr>
      <w:b/>
      <w:bCs/>
      <w:sz w:val="20"/>
      <w:szCs w:val="20"/>
    </w:rPr>
  </w:style>
  <w:style w:type="paragraph" w:styleId="BalloonText">
    <w:name w:val="Balloon Text"/>
    <w:basedOn w:val="Normal"/>
    <w:link w:val="BalloonTextChar"/>
    <w:uiPriority w:val="99"/>
    <w:semiHidden/>
    <w:unhideWhenUsed/>
    <w:rsid w:val="00E778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78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1955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cal.fedex.com/tn/nashville/office-0752/?cmp=LOC-1001545-3-1-971-1110000-US-US-EN-GPLCOPYANDPRINT" TargetMode="Externa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419</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eshumate</dc:creator>
  <cp:keywords/>
  <dc:description/>
  <cp:lastModifiedBy>Delana Glenn</cp:lastModifiedBy>
  <cp:revision>2</cp:revision>
  <dcterms:created xsi:type="dcterms:W3CDTF">2019-03-24T01:31:00Z</dcterms:created>
  <dcterms:modified xsi:type="dcterms:W3CDTF">2019-03-24T01:31:00Z</dcterms:modified>
</cp:coreProperties>
</file>